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2D" w:rsidRPr="00300108" w:rsidRDefault="0013322D" w:rsidP="0013322D">
      <w:pPr>
        <w:rPr>
          <w:sz w:val="28"/>
          <w:szCs w:val="28"/>
        </w:rPr>
      </w:pPr>
      <w:r w:rsidRPr="00300108">
        <w:rPr>
          <w:sz w:val="28"/>
          <w:szCs w:val="28"/>
        </w:rPr>
        <w:t>Affiliation resolution</w:t>
      </w:r>
    </w:p>
    <w:p w:rsidR="0013322D" w:rsidRPr="00300108" w:rsidRDefault="0013322D" w:rsidP="0013322D">
      <w:pPr>
        <w:rPr>
          <w:b/>
        </w:rPr>
      </w:pPr>
      <w:r w:rsidRPr="00300108">
        <w:rPr>
          <w:b/>
        </w:rPr>
        <w:t>This Branch notes:</w:t>
      </w:r>
    </w:p>
    <w:p w:rsidR="0013322D" w:rsidRDefault="0013322D" w:rsidP="0013322D">
      <w:r>
        <w:t>• That the Trident nuclear weapons system is composed of four nuclear-armed submarines, each</w:t>
      </w:r>
      <w:r w:rsidR="00300108">
        <w:t xml:space="preserve"> </w:t>
      </w:r>
      <w:r>
        <w:t>carrying up to 40 nuclear warheads. It will begin to reach the end of its life around 2032 and currently</w:t>
      </w:r>
      <w:r w:rsidR="00300108">
        <w:t xml:space="preserve"> </w:t>
      </w:r>
      <w:r>
        <w:t>costs taxpayers £2-£3 billion per year to maintain.</w:t>
      </w:r>
    </w:p>
    <w:p w:rsidR="0013322D" w:rsidRDefault="0013322D" w:rsidP="0013322D">
      <w:r>
        <w:t>• That the Government intends to replace Trident at a cost of at least £205 billion over its 30 year</w:t>
      </w:r>
      <w:r w:rsidR="00300108">
        <w:t xml:space="preserve"> </w:t>
      </w:r>
      <w:r>
        <w:t>lifespan.</w:t>
      </w:r>
    </w:p>
    <w:p w:rsidR="0013322D" w:rsidRDefault="0013322D" w:rsidP="0013322D">
      <w:r>
        <w:t>• That billions continue to be slashed from public services in Britain every year.</w:t>
      </w:r>
    </w:p>
    <w:p w:rsidR="0013322D" w:rsidRDefault="0013322D" w:rsidP="0013322D">
      <w:r>
        <w:t>• That Britain’s nuclear weapons system has the power to kill 320 million people.</w:t>
      </w:r>
    </w:p>
    <w:p w:rsidR="0013322D" w:rsidRDefault="0013322D" w:rsidP="0013322D">
      <w:r>
        <w:t>• That Trident is inordinately expensive and provides a disproportionately small number of jobs for the</w:t>
      </w:r>
      <w:r w:rsidR="00300108">
        <w:t xml:space="preserve"> </w:t>
      </w:r>
      <w:r>
        <w:t>money it consumes.</w:t>
      </w:r>
    </w:p>
    <w:p w:rsidR="00997785" w:rsidRDefault="0013322D" w:rsidP="00997785">
      <w:pPr>
        <w:rPr>
          <w:ins w:id="0" w:author="Sara Medi Jones" w:date="2017-07-27T12:00:00Z"/>
        </w:rPr>
      </w:pPr>
      <w:r>
        <w:t xml:space="preserve">• </w:t>
      </w:r>
      <w:ins w:id="1" w:author="Sara Medi Jones" w:date="2017-07-27T11:59:00Z">
        <w:r w:rsidR="00997785">
          <w:t>That the United Nations adopted a Global Nuclear Weapons Ban Treaty in July 2017</w:t>
        </w:r>
      </w:ins>
      <w:ins w:id="2" w:author="Sara Medi Jones" w:date="2017-07-27T12:22:00Z">
        <w:r w:rsidR="008B4194">
          <w:t>.</w:t>
        </w:r>
      </w:ins>
      <w:bookmarkStart w:id="3" w:name="_GoBack"/>
      <w:bookmarkEnd w:id="3"/>
      <w:ins w:id="4" w:author="Sara Medi Jones" w:date="2017-07-27T11:59:00Z">
        <w:r w:rsidR="00997785">
          <w:t xml:space="preserve"> </w:t>
        </w:r>
      </w:ins>
    </w:p>
    <w:p w:rsidR="0013322D" w:rsidDel="00997785" w:rsidRDefault="0013322D" w:rsidP="0013322D">
      <w:pPr>
        <w:rPr>
          <w:del w:id="5" w:author="Sara Medi Jones" w:date="2017-07-27T12:01:00Z"/>
        </w:rPr>
      </w:pPr>
      <w:del w:id="6" w:author="Sara Medi Jones" w:date="2017-07-27T12:01:00Z">
        <w:r w:rsidDel="00997785">
          <w:delText>A global ban is demanded by many states through the UN General Assembly.</w:delText>
        </w:r>
      </w:del>
    </w:p>
    <w:p w:rsidR="0013322D" w:rsidRPr="00300108" w:rsidRDefault="0013322D" w:rsidP="0013322D">
      <w:pPr>
        <w:rPr>
          <w:b/>
        </w:rPr>
      </w:pPr>
      <w:r w:rsidRPr="00300108">
        <w:rPr>
          <w:b/>
        </w:rPr>
        <w:t>This Branch also notes:</w:t>
      </w:r>
    </w:p>
    <w:p w:rsidR="0013322D" w:rsidRDefault="0013322D" w:rsidP="0013322D">
      <w:r>
        <w:t>• The Campaign for Nuclear Disarmament’s report on ‘Trident and jobs: the employment implications of</w:t>
      </w:r>
      <w:r w:rsidR="00300108">
        <w:t xml:space="preserve"> </w:t>
      </w:r>
      <w:r>
        <w:t>cancelling Trident replacement’.</w:t>
      </w:r>
    </w:p>
    <w:p w:rsidR="0013322D" w:rsidRDefault="0013322D" w:rsidP="0013322D">
      <w:r>
        <w:t>• The Leader of the Opposition’s call for a Defence Diversification Agency.</w:t>
      </w:r>
    </w:p>
    <w:p w:rsidR="0013322D" w:rsidRDefault="0013322D" w:rsidP="0013322D">
      <w:r>
        <w:t>• The TUC’s proposal for the creation of one million climate jobs.</w:t>
      </w:r>
    </w:p>
    <w:p w:rsidR="0013322D" w:rsidRPr="00300108" w:rsidRDefault="0013322D" w:rsidP="0013322D">
      <w:pPr>
        <w:rPr>
          <w:b/>
        </w:rPr>
      </w:pPr>
      <w:r w:rsidRPr="00300108">
        <w:rPr>
          <w:b/>
        </w:rPr>
        <w:t>This Branch believes:</w:t>
      </w:r>
    </w:p>
    <w:p w:rsidR="0013322D" w:rsidRDefault="0013322D" w:rsidP="0013322D">
      <w:r>
        <w:t>• Replacing Trident will waste billions of pounds of taxpayers’ money that could better be spent on jobs,</w:t>
      </w:r>
      <w:r w:rsidR="00300108">
        <w:t xml:space="preserve"> </w:t>
      </w:r>
      <w:r>
        <w:t>pensions, education and health to improve the lives of the British people without threatening the lives</w:t>
      </w:r>
      <w:r w:rsidR="00300108">
        <w:t xml:space="preserve"> </w:t>
      </w:r>
      <w:r>
        <w:t>of others.</w:t>
      </w:r>
    </w:p>
    <w:p w:rsidR="0013322D" w:rsidRDefault="0013322D" w:rsidP="0013322D">
      <w:r>
        <w:t>• Replacing Trident undermines Britain’s commitment through the nuclear Non-Proliferation Treaty to</w:t>
      </w:r>
      <w:r w:rsidR="00300108">
        <w:t xml:space="preserve"> </w:t>
      </w:r>
      <w:r>
        <w:t>get rid of its nuclear weapons.</w:t>
      </w:r>
    </w:p>
    <w:p w:rsidR="0013322D" w:rsidRDefault="0013322D" w:rsidP="0013322D">
      <w:r>
        <w:t>• Replacing Trident will send the wrong signal to non-nuclear weapons states around the world who</w:t>
      </w:r>
      <w:r w:rsidR="00300108">
        <w:t xml:space="preserve"> </w:t>
      </w:r>
      <w:r>
        <w:t>may seek their own nuclear weapons.</w:t>
      </w:r>
    </w:p>
    <w:p w:rsidR="0013322D" w:rsidRPr="00300108" w:rsidRDefault="0013322D" w:rsidP="0013322D">
      <w:pPr>
        <w:rPr>
          <w:b/>
        </w:rPr>
      </w:pPr>
      <w:r w:rsidRPr="00300108">
        <w:rPr>
          <w:b/>
        </w:rPr>
        <w:t>This Branch resolves:</w:t>
      </w:r>
    </w:p>
    <w:p w:rsidR="0013322D" w:rsidRDefault="0013322D" w:rsidP="0013322D">
      <w:r>
        <w:t>• To support the campaign to cancel Trident replacement.</w:t>
      </w:r>
    </w:p>
    <w:p w:rsidR="00C312E3" w:rsidRDefault="0013322D" w:rsidP="0013322D">
      <w:r>
        <w:t>• To affiliate to the Campaign for Nuclear Disarmament.</w:t>
      </w:r>
    </w:p>
    <w:sectPr w:rsidR="00C31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2D"/>
    <w:rsid w:val="0013322D"/>
    <w:rsid w:val="00300108"/>
    <w:rsid w:val="008B4194"/>
    <w:rsid w:val="009848A4"/>
    <w:rsid w:val="00997785"/>
    <w:rsid w:val="00C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Medi Jones</dc:creator>
  <cp:lastModifiedBy>Sara Medi Jones</cp:lastModifiedBy>
  <cp:revision>4</cp:revision>
  <dcterms:created xsi:type="dcterms:W3CDTF">2017-07-27T10:53:00Z</dcterms:created>
  <dcterms:modified xsi:type="dcterms:W3CDTF">2017-07-27T11:22:00Z</dcterms:modified>
</cp:coreProperties>
</file>